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DB" w:rsidRPr="00EE3AA4" w:rsidRDefault="004F5BDB" w:rsidP="004F5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E3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="004E5051" w:rsidRPr="00EE3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4E5051" w:rsidRPr="00EE3A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Урок мира</w:t>
      </w:r>
      <w:proofErr w:type="gramStart"/>
      <w:r w:rsidR="004E5051" w:rsidRPr="00EE3A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.</w:t>
      </w:r>
      <w:r w:rsidR="00EE3AA4" w:rsidRPr="00EE3A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(</w:t>
      </w:r>
      <w:proofErr w:type="gramEnd"/>
      <w:r w:rsidR="00EE3AA4" w:rsidRPr="00EE3A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презентации нет, делать самим)</w:t>
      </w:r>
    </w:p>
    <w:p w:rsidR="004E5051" w:rsidRPr="004E5051" w:rsidRDefault="004F5BDB" w:rsidP="004F5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4E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4E5051"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торжественную</w:t>
      </w: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</w:t>
      </w:r>
      <w:r w:rsid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31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</w:t>
      </w:r>
      <w:r w:rsidR="004E5051"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5051" w:rsidRPr="004E5051" w:rsidRDefault="004F5BDB" w:rsidP="004E5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F5BDB" w:rsidRPr="004E5051" w:rsidRDefault="004F5BDB" w:rsidP="004E505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кругозор</w:t>
      </w:r>
      <w:r w:rsidR="004E5051"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обобщить полученные </w:t>
      </w: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знания.</w:t>
      </w:r>
    </w:p>
    <w:p w:rsidR="004F5BDB" w:rsidRPr="004E5051" w:rsidRDefault="004F5BDB" w:rsidP="004E505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мышление, память, речь, внимание.</w:t>
      </w:r>
    </w:p>
    <w:p w:rsidR="004F5BDB" w:rsidRPr="004E5051" w:rsidRDefault="004F5BDB" w:rsidP="004E505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своей Родине, дружбу в классном</w:t>
      </w:r>
      <w:r w:rsid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коллективе, </w:t>
      </w: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взаимовыручку, сотрудничество с учителем.</w:t>
      </w:r>
    </w:p>
    <w:bookmarkEnd w:id="0"/>
    <w:p w:rsidR="007F7479" w:rsidRPr="007F7479" w:rsidRDefault="007F7479" w:rsidP="00225AAF">
      <w:pPr>
        <w:shd w:val="clear" w:color="auto" w:fill="FFFFFF"/>
        <w:spacing w:before="120" w:after="120" w:line="216" w:lineRule="atLeast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F74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Слайд №1</w:t>
      </w:r>
    </w:p>
    <w:p w:rsidR="008E793E" w:rsidRDefault="008E793E" w:rsidP="00225AAF">
      <w:pPr>
        <w:shd w:val="clear" w:color="auto" w:fill="FFFFFF"/>
        <w:spacing w:before="120" w:after="12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Приветствие детей. Поздравление с началом учебного года. </w:t>
      </w:r>
      <w:r w:rsidR="00225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(Звенит школьный звонок)</w:t>
      </w:r>
    </w:p>
    <w:p w:rsidR="007F7479" w:rsidRPr="007F7479" w:rsidRDefault="007F7479" w:rsidP="007F7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F74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Слайд №2</w:t>
      </w:r>
    </w:p>
    <w:p w:rsidR="00225AAF" w:rsidRPr="004E5051" w:rsidRDefault="00225AAF" w:rsidP="0022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Слышите? Звенит </w:t>
      </w:r>
      <w:proofErr w:type="spellStart"/>
      <w:r w:rsidRPr="00225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первосентябрьский</w:t>
      </w:r>
      <w:proofErr w:type="spellEnd"/>
      <w:r w:rsidRPr="00225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школьный звонок. Он молчал целое лето и очень скучал по ученикам. И сегодня он просто звоном заливается - радостный, звонкий, школьный звонок. </w:t>
      </w:r>
    </w:p>
    <w:p w:rsidR="007F7479" w:rsidRPr="007F7479" w:rsidRDefault="007F7479" w:rsidP="007F7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Слайд №3</w:t>
      </w:r>
    </w:p>
    <w:p w:rsidR="008E793E" w:rsidRPr="004E5051" w:rsidRDefault="008E793E" w:rsidP="0022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очень рада, что мы </w:t>
      </w:r>
      <w:r w:rsid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встретились</w:t>
      </w: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первый школьный праздник. С праздником вас, ребята! С днём знаний! А </w:t>
      </w:r>
      <w:r w:rsidR="00225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</w:t>
      </w: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этот день – 1 сентября- мы считаем необыкновенным днём? </w:t>
      </w:r>
      <w:r w:rsidR="00225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(высказывания учащихся). </w:t>
      </w: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праздник всех и каждого. Нет человека в нашей стране, которого он не касается. Люди разных возрастов и профессий покорны могучей силе – силе знаний. Они открывают мир, помогают найти верный путь в жизни.</w:t>
      </w:r>
    </w:p>
    <w:p w:rsidR="007F7479" w:rsidRPr="007F7479" w:rsidRDefault="007F7479" w:rsidP="007F7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Слайд №4</w:t>
      </w:r>
    </w:p>
    <w:p w:rsidR="008E793E" w:rsidRPr="004E5051" w:rsidRDefault="008E793E" w:rsidP="0022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– наш первый урок и говорить мы будем об очень серьезных и важных вещ</w:t>
      </w:r>
      <w:r w:rsidR="00FB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послушайте</w:t>
      </w: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стихотворение:</w:t>
      </w:r>
    </w:p>
    <w:p w:rsidR="008E793E" w:rsidRPr="004E5051" w:rsidRDefault="008E793E" w:rsidP="002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мир удивительный всех окружает:</w:t>
      </w:r>
    </w:p>
    <w:p w:rsidR="008E793E" w:rsidRPr="004E5051" w:rsidRDefault="008E793E" w:rsidP="002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Дождинки стучат и солнце сияет,</w:t>
      </w:r>
    </w:p>
    <w:p w:rsidR="008E793E" w:rsidRPr="004E5051" w:rsidRDefault="00FB33F2" w:rsidP="002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Мяукает кошка, с</w:t>
      </w:r>
      <w:r w:rsidR="008E793E"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обака рычит,</w:t>
      </w:r>
    </w:p>
    <w:p w:rsidR="008E793E" w:rsidRPr="004E5051" w:rsidRDefault="008E793E" w:rsidP="002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хохочет,</w:t>
      </w:r>
      <w:r w:rsidR="00FB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кто-то ворчит.</w:t>
      </w:r>
    </w:p>
    <w:p w:rsidR="008E793E" w:rsidRPr="004E5051" w:rsidRDefault="008E793E" w:rsidP="002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Листва на деревьях от ветра шуршит,</w:t>
      </w:r>
    </w:p>
    <w:p w:rsidR="008E793E" w:rsidRPr="004E5051" w:rsidRDefault="008E793E" w:rsidP="002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Птичка чирикает, потом замолчит.</w:t>
      </w:r>
    </w:p>
    <w:p w:rsidR="008E793E" w:rsidRPr="004E5051" w:rsidRDefault="008E793E" w:rsidP="002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мир наш прекрасен, его береги,</w:t>
      </w:r>
    </w:p>
    <w:p w:rsidR="008E793E" w:rsidRPr="004E5051" w:rsidRDefault="008E793E" w:rsidP="002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охраняй, цени и люби!</w:t>
      </w:r>
    </w:p>
    <w:p w:rsidR="008E793E" w:rsidRPr="004E5051" w:rsidRDefault="008E793E" w:rsidP="008339D1">
      <w:pPr>
        <w:shd w:val="clear" w:color="auto" w:fill="FFFFFF"/>
        <w:spacing w:before="120" w:after="12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Определите тему урока</w:t>
      </w:r>
      <w:r w:rsidR="00FB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чём мы будем говорить?</w:t>
      </w: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(высказывания детей).</w:t>
      </w:r>
      <w:r w:rsidR="008339D1" w:rsidRPr="008339D1">
        <w:t xml:space="preserve"> </w:t>
      </w:r>
    </w:p>
    <w:p w:rsidR="007F7479" w:rsidRDefault="007F7479" w:rsidP="007F7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Слайд №5</w:t>
      </w:r>
    </w:p>
    <w:p w:rsidR="008339D1" w:rsidRPr="008339D1" w:rsidRDefault="008E793E" w:rsidP="007F74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правы, мир это то, что нас окружает: трава, солнце, небо, деревья, птицы, жучки, паучки. Он так</w:t>
      </w:r>
      <w:r w:rsidR="00FB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прекрасен этот мир: живой и не</w:t>
      </w: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 природы. Будьте внимательны и откройте удивительный, загадочный, волшебный мир, который окружает нас каждый день. И учитесь радоваться каждому мгновению.</w:t>
      </w:r>
      <w:r w:rsidR="008339D1" w:rsidRPr="008339D1">
        <w:t xml:space="preserve"> </w:t>
      </w:r>
      <w:r w:rsidR="008339D1" w:rsidRPr="00833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Соберите из рассыпавшихся букв название темы нашего урока.</w:t>
      </w:r>
    </w:p>
    <w:p w:rsidR="008E793E" w:rsidRPr="004E5051" w:rsidRDefault="008339D1" w:rsidP="008339D1">
      <w:pPr>
        <w:shd w:val="clear" w:color="auto" w:fill="FFFFFF"/>
        <w:spacing w:before="120" w:after="12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МИРА</w:t>
      </w:r>
    </w:p>
    <w:p w:rsidR="008E793E" w:rsidRPr="004E5051" w:rsidRDefault="008E793E" w:rsidP="008E793E">
      <w:pPr>
        <w:shd w:val="clear" w:color="auto" w:fill="FFFFFF"/>
        <w:spacing w:before="120" w:after="12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Беседа по теме урока.</w:t>
      </w:r>
    </w:p>
    <w:p w:rsidR="007F7479" w:rsidRPr="007F7479" w:rsidRDefault="007F7479" w:rsidP="007F7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Слайд №6</w:t>
      </w:r>
    </w:p>
    <w:p w:rsidR="008E793E" w:rsidRPr="004E5051" w:rsidRDefault="008E793E" w:rsidP="0022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ребята. Мы любим свой край, свою Родину и хотим, чтобы цвели сады, росли леса, дети ходили в школы и были счастливы, чтобы у взрослых не было неприятностей. Но не все</w:t>
      </w:r>
      <w:r w:rsidR="00225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гда</w:t>
      </w: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мечты сбываются.</w:t>
      </w:r>
    </w:p>
    <w:p w:rsidR="008E793E" w:rsidRPr="004E5051" w:rsidRDefault="008E793E" w:rsidP="00225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живем в тревожное время, когда зловещая тень войны ползет по земле, пытаясь навсегда закрыть от нас мирное небо. В новостях мы каждый день слышим о взрывах, пожарах, терактах, вооруженных столкновениях, ДТП и т.д.</w:t>
      </w:r>
    </w:p>
    <w:p w:rsidR="008E793E" w:rsidRPr="004E5051" w:rsidRDefault="008E793E" w:rsidP="002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нарисуешь яркое солнце,</w:t>
      </w:r>
    </w:p>
    <w:p w:rsidR="008E793E" w:rsidRPr="004E5051" w:rsidRDefault="008E793E" w:rsidP="002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нарисую синее небо</w:t>
      </w:r>
    </w:p>
    <w:p w:rsidR="008E793E" w:rsidRPr="004E5051" w:rsidRDefault="008E793E" w:rsidP="002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нарисует колосья хлеба,</w:t>
      </w:r>
    </w:p>
    <w:p w:rsidR="008E793E" w:rsidRPr="004E5051" w:rsidRDefault="008E793E" w:rsidP="002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нарисуем осенние листья,</w:t>
      </w:r>
    </w:p>
    <w:p w:rsidR="008E793E" w:rsidRPr="004E5051" w:rsidRDefault="008E793E" w:rsidP="002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Школу, друзей, ручей беспокойный…</w:t>
      </w:r>
    </w:p>
    <w:p w:rsidR="00225AAF" w:rsidRPr="004E5051" w:rsidRDefault="008E793E" w:rsidP="002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зачеркнем нашей общей кистью</w:t>
      </w:r>
    </w:p>
    <w:p w:rsidR="008E793E" w:rsidRPr="004E5051" w:rsidRDefault="008E793E" w:rsidP="002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Выстрелы, взрывы, огонь</w:t>
      </w:r>
      <w:r w:rsidR="00225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</w:t>
      </w:r>
    </w:p>
    <w:p w:rsidR="00225AAF" w:rsidRDefault="008E793E" w:rsidP="002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а почему первый урок нового учебного года посвящен борьбе за мир?</w:t>
      </w:r>
      <w:r w:rsidR="004E5051"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793E" w:rsidRPr="00225AAF" w:rsidRDefault="004E5051" w:rsidP="00225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r w:rsidRPr="00225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225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F7479" w:rsidRPr="007F7479" w:rsidRDefault="007F7479" w:rsidP="007F7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Слайд №7,8,9,9,10,11</w:t>
      </w:r>
    </w:p>
    <w:p w:rsidR="008339D1" w:rsidRDefault="008339D1" w:rsidP="007F74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Дорогие мои!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Нам трудно поверить, что человеческую жизнь оборвать так же просто, как утренний сон. Об окопах и траншеях мы можем судить только по кинофильмам да рассказам фронтовиков. Для нас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- история. А совсем рядом</w:t>
      </w:r>
      <w:r w:rsidRPr="00833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Украине, идут военные действия. Гибнут люди, маленькие дети.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вопреки всему, первого сентября 2016 года на Донбассе откроются более пятисот школ и учащиеся, переживающие весь ужас обстрелов в холодных подвалах и вновь вернувшиеся домой, пойдут в новые и восстановленные классы. Большую помощь им оказывает наша страна –</w:t>
      </w:r>
      <w:r w:rsidR="005B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Россия, гуманитарные конвои доставляют продукты питания, одежду, учебники, строительные материалы.</w:t>
      </w:r>
    </w:p>
    <w:p w:rsidR="008E793E" w:rsidRPr="004E5051" w:rsidRDefault="005B5E33" w:rsidP="005B5E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8E793E"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 1939 года – день начала второй мировой войны. Много уроков извлекли из нее народы, но главным из них – что против войны нужно бороться, пока она не началась.</w:t>
      </w:r>
    </w:p>
    <w:p w:rsidR="00443641" w:rsidRDefault="008E793E" w:rsidP="005B5E33">
      <w:pPr>
        <w:shd w:val="clear" w:color="auto" w:fill="FFFFFF"/>
        <w:spacing w:after="0" w:line="240" w:lineRule="auto"/>
        <w:jc w:val="both"/>
      </w:pP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нашей страны интересна и многообразна. Неоднократно наш народ отстаивал её от вражеских нападений. Одним из величайших</w:t>
      </w:r>
      <w:r w:rsidR="004E5051"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событий была В.О. война. В 2016</w:t>
      </w: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мы празднова</w:t>
      </w:r>
      <w:r w:rsidR="004E5051"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051"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 годовщину</w:t>
      </w:r>
      <w:r w:rsidR="00FB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Победы </w:t>
      </w: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германскими фашистами. Наши солдаты прогнали врага с русской земли. Что помогло выстоять нашему народу в этой великой битве? (</w:t>
      </w:r>
      <w:r w:rsidR="00FB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детей: д</w:t>
      </w:r>
      <w:r w:rsidRPr="004E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ружба народов, любовь к своей стране.)</w:t>
      </w:r>
      <w:r w:rsidR="00443641" w:rsidRPr="00443641">
        <w:t xml:space="preserve"> </w:t>
      </w:r>
    </w:p>
    <w:p w:rsidR="007F7479" w:rsidRPr="007F7479" w:rsidRDefault="007F7479" w:rsidP="007F7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F74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Слайд №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1</w:t>
      </w:r>
      <w:r w:rsidRPr="007F74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</w:t>
      </w:r>
    </w:p>
    <w:p w:rsidR="008E793E" w:rsidRDefault="00443641" w:rsidP="005B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 мир всегда начинается с дружбы. Не воевать, а дружить странами, городами, семьями. И в нашей школьной семье пусть всегда светит солнце дружбы, так мы сохраним мир.</w:t>
      </w:r>
    </w:p>
    <w:p w:rsidR="007F7479" w:rsidRPr="007F7479" w:rsidRDefault="007F7479" w:rsidP="007F7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F74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Слайд №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13,14,15</w:t>
      </w:r>
    </w:p>
    <w:p w:rsidR="00443641" w:rsidRDefault="00443641" w:rsidP="005B5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какая птица является символом мира? (</w:t>
      </w:r>
      <w:r w:rsidRPr="0044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43641" w:rsidRDefault="00443641" w:rsidP="005B5E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Правильно: голубь мира.</w:t>
      </w:r>
      <w:r w:rsidR="005B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прикрепим символ мира на воздушные шары, так похожие на земной шар.</w:t>
      </w:r>
    </w:p>
    <w:p w:rsidR="00443641" w:rsidRPr="004E5051" w:rsidRDefault="00443641" w:rsidP="005B5E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479" w:rsidRPr="007F7479" w:rsidRDefault="007F7479" w:rsidP="007F7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Слайд №16,17</w:t>
      </w:r>
    </w:p>
    <w:p w:rsidR="00FB33F2" w:rsidRPr="007732AC" w:rsidRDefault="007F7479" w:rsidP="007F7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3F2" w:rsidRPr="00FB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рождения!»</w:t>
      </w:r>
      <w:r w:rsidR="007732AC" w:rsidRPr="0077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3641" w:rsidRDefault="00FB33F2" w:rsidP="00FB33F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ещё один праздник</w:t>
      </w:r>
      <w:r w:rsidR="0077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32AC" w:rsidRPr="0077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7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гадают какой праздник</w:t>
      </w:r>
      <w:r w:rsidR="007732AC" w:rsidRPr="00773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</w:t>
      </w:r>
      <w:r w:rsidRPr="00FB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рождения</w:t>
      </w:r>
      <w:r w:rsidR="0044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ашего класса, </w:t>
      </w:r>
      <w:r w:rsidRPr="00FB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классному коллектив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исполнилось ровно четыре года</w:t>
      </w:r>
      <w:r w:rsidR="005B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B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пошёл пятый год. Давайте поздравим себя с этим праздником. (Хлопают в ладоши). А, как известно, в день рождения принято получать подарки, сейчас для вас </w:t>
      </w:r>
      <w:r w:rsidR="0044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прозвучит стихотворение:</w:t>
      </w:r>
      <w:r w:rsidR="005B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(четыре учащихся читают по</w:t>
      </w:r>
      <w:r w:rsidR="007F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очереди)</w:t>
      </w:r>
    </w:p>
    <w:p w:rsidR="00443641" w:rsidRPr="00443641" w:rsidRDefault="00443641" w:rsidP="007F74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 днем, за годом год</w:t>
      </w:r>
    </w:p>
    <w:p w:rsidR="00443641" w:rsidRPr="00443641" w:rsidRDefault="00443641" w:rsidP="007F74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мы встречаемся,</w:t>
      </w:r>
    </w:p>
    <w:p w:rsidR="00443641" w:rsidRPr="00443641" w:rsidRDefault="00443641" w:rsidP="007F74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уже давным-давно</w:t>
      </w:r>
    </w:p>
    <w:p w:rsidR="00443641" w:rsidRPr="00443641" w:rsidRDefault="00443641" w:rsidP="007F74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Друзьями называемся.</w:t>
      </w:r>
    </w:p>
    <w:p w:rsidR="00443641" w:rsidRPr="00443641" w:rsidRDefault="00443641" w:rsidP="007F74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641" w:rsidRPr="00443641" w:rsidRDefault="00443641" w:rsidP="007F74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днем рождения хочу</w:t>
      </w:r>
    </w:p>
    <w:p w:rsidR="00443641" w:rsidRPr="00443641" w:rsidRDefault="00443641" w:rsidP="007F74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Поздравить одноклассников,</w:t>
      </w:r>
    </w:p>
    <w:p w:rsidR="00443641" w:rsidRPr="00443641" w:rsidRDefault="00443641" w:rsidP="007F74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 этот день для класса</w:t>
      </w:r>
    </w:p>
    <w:p w:rsidR="00443641" w:rsidRPr="00443641" w:rsidRDefault="00443641" w:rsidP="007F74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веселым праздником.</w:t>
      </w:r>
    </w:p>
    <w:p w:rsidR="00443641" w:rsidRPr="00443641" w:rsidRDefault="00443641" w:rsidP="007F74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641" w:rsidRPr="00443641" w:rsidRDefault="00443641" w:rsidP="007F74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желаю без труда</w:t>
      </w:r>
    </w:p>
    <w:p w:rsidR="00443641" w:rsidRPr="00443641" w:rsidRDefault="00443641" w:rsidP="007F74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Грызть гранит науки,</w:t>
      </w:r>
    </w:p>
    <w:p w:rsidR="00443641" w:rsidRPr="00443641" w:rsidRDefault="00443641" w:rsidP="007F74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никогда</w:t>
      </w:r>
    </w:p>
    <w:p w:rsidR="00443641" w:rsidRPr="00443641" w:rsidRDefault="00443641" w:rsidP="007F74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зевать от скуки.</w:t>
      </w:r>
    </w:p>
    <w:p w:rsidR="00443641" w:rsidRPr="00443641" w:rsidRDefault="00443641" w:rsidP="007F74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641" w:rsidRPr="00443641" w:rsidRDefault="00443641" w:rsidP="007F74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всем отличные</w:t>
      </w:r>
    </w:p>
    <w:p w:rsidR="00443641" w:rsidRPr="00443641" w:rsidRDefault="00443641" w:rsidP="007F74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получать</w:t>
      </w:r>
    </w:p>
    <w:p w:rsidR="00443641" w:rsidRDefault="00443641" w:rsidP="007F74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будущем людьми</w:t>
      </w:r>
    </w:p>
    <w:p w:rsidR="00443641" w:rsidRDefault="00443641" w:rsidP="007F74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Известными нам стать.</w:t>
      </w:r>
    </w:p>
    <w:p w:rsidR="00443641" w:rsidRPr="00443641" w:rsidRDefault="00443641" w:rsidP="004436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479" w:rsidRPr="007F7479" w:rsidRDefault="007F7479" w:rsidP="007F7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Слайд №18</w:t>
      </w:r>
    </w:p>
    <w:p w:rsidR="00C06130" w:rsidRDefault="00C06130" w:rsidP="00C06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урока.</w:t>
      </w:r>
    </w:p>
    <w:p w:rsidR="00C06130" w:rsidRPr="00C06130" w:rsidRDefault="00C06130" w:rsidP="00C06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жизнь - как будто лесенка знаний. Вы поднимаетесь всё выше и выше - от одной ступеньки к другой, более трудной. Надеюсь, все трудности мы преодолеем с вами вместе. Будем учиться не только наукам, но и будем учиться дружить. Ведь главное - чтобы каждый из вас стал хорошим, добрым, надёжным человеком.</w:t>
      </w:r>
    </w:p>
    <w:p w:rsidR="00C06130" w:rsidRPr="00C06130" w:rsidRDefault="00C06130" w:rsidP="00C061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сегодня - праздничный час!</w:t>
      </w:r>
    </w:p>
    <w:p w:rsidR="00C06130" w:rsidRPr="00C06130" w:rsidRDefault="00C06130" w:rsidP="00C061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праздником я поздравляю всех вас.</w:t>
      </w:r>
    </w:p>
    <w:p w:rsidR="00C06130" w:rsidRPr="00C06130" w:rsidRDefault="00C06130" w:rsidP="00C061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Встретились снова друзья и подруги,</w:t>
      </w:r>
    </w:p>
    <w:p w:rsidR="00C06130" w:rsidRPr="00C06130" w:rsidRDefault="00C06130" w:rsidP="00C061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Наверное, много расскажут друг другу:</w:t>
      </w:r>
    </w:p>
    <w:p w:rsidR="00C06130" w:rsidRPr="00C06130" w:rsidRDefault="00C06130" w:rsidP="00C061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что увидели, где побывали,</w:t>
      </w:r>
    </w:p>
    <w:p w:rsidR="00C06130" w:rsidRPr="00C06130" w:rsidRDefault="00C06130" w:rsidP="00C061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с кем случилось, пока отдыхали,</w:t>
      </w:r>
    </w:p>
    <w:p w:rsidR="00C06130" w:rsidRPr="00C06130" w:rsidRDefault="00C06130" w:rsidP="00C061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 порадуюсь - повод же есть -</w:t>
      </w:r>
    </w:p>
    <w:p w:rsidR="00C06130" w:rsidRPr="00C06130" w:rsidRDefault="00C06130" w:rsidP="00C061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Тому, что мы снова собрались все здесь,</w:t>
      </w:r>
    </w:p>
    <w:p w:rsidR="00C06130" w:rsidRPr="00C06130" w:rsidRDefault="00C06130" w:rsidP="00C061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Тому, что за лето вы все повзрослели,</w:t>
      </w:r>
    </w:p>
    <w:p w:rsidR="00C06130" w:rsidRDefault="00C06130" w:rsidP="00C061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Выросли, сил набрались, загорели.</w:t>
      </w:r>
    </w:p>
    <w:p w:rsidR="00C06130" w:rsidRDefault="00C06130" w:rsidP="00C06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93E" w:rsidRPr="004E5051" w:rsidRDefault="00C06130" w:rsidP="00C06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</w:t>
      </w:r>
      <w:r w:rsidRPr="00C0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приглашает всех ребят в огромный и загадочный мир - мир Знаний. Он напоминает о том, что каждый, переступивший сегодня порог школы стал на год взрослее. Вы теперь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пятиклассники</w:t>
      </w:r>
      <w:r w:rsidRPr="00C0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будет много новых встреч с учителями, добавятся предметы, вы будете посещать разные кабинеты. Будьте внимательны, уважительны, любознательны и тогда школьная жизнь откроет для вас новые горизонты.</w:t>
      </w:r>
    </w:p>
    <w:p w:rsidR="004A5558" w:rsidRDefault="004A5558" w:rsidP="008E793E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A5558" w:rsidRDefault="004A5558" w:rsidP="008E793E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A5558" w:rsidRDefault="004A5558" w:rsidP="008E793E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A5558" w:rsidRDefault="004A5558" w:rsidP="008E793E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A5558" w:rsidRDefault="004A5558" w:rsidP="008E793E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A5558" w:rsidRDefault="004A5558" w:rsidP="008E793E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A5558" w:rsidRDefault="004A5558" w:rsidP="008E793E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A5558" w:rsidRDefault="004A5558" w:rsidP="008E793E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A5558" w:rsidRDefault="004A5558" w:rsidP="008E793E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A5558" w:rsidRDefault="004A5558" w:rsidP="008E793E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A5558" w:rsidRDefault="004A5558" w:rsidP="008E793E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A5558" w:rsidRDefault="004A5558" w:rsidP="008E793E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A5558" w:rsidRDefault="004A5558" w:rsidP="008E793E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A5558" w:rsidRDefault="004A5558" w:rsidP="008E793E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A5558" w:rsidRDefault="004A5558" w:rsidP="008E793E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A5558" w:rsidRDefault="004A5558" w:rsidP="008E793E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A5558" w:rsidRDefault="004A5558" w:rsidP="008E793E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A5558" w:rsidRDefault="004A5558" w:rsidP="008E793E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A5558" w:rsidRDefault="004A5558" w:rsidP="008E793E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A5558" w:rsidRDefault="004A5558" w:rsidP="008E793E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A5558" w:rsidRDefault="004A5558" w:rsidP="008E793E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A943E1" w:rsidRPr="00B05D38" w:rsidRDefault="008E793E" w:rsidP="00B05D38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E50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 </w:t>
      </w:r>
      <w:r w:rsidR="004A5558" w:rsidRPr="00B05D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Урок мира </w:t>
      </w:r>
      <w:ins w:id="1" w:author="Unknown">
        <w:r w:rsidR="00A943E1" w:rsidRPr="00B05D38">
          <w:rPr>
            <w:rFonts w:ascii="Verdana" w:eastAsia="Times New Roman" w:hAnsi="Verdana" w:cs="Times New Roman"/>
            <w:color w:val="790000"/>
            <w:sz w:val="7"/>
            <w:szCs w:val="7"/>
            <w:u w:val="single"/>
            <w:bdr w:val="none" w:sz="0" w:space="0" w:color="auto" w:frame="1"/>
            <w:lang w:eastAsia="ru-RU"/>
          </w:rPr>
          <w:br/>
        </w:r>
      </w:ins>
    </w:p>
    <w:p w:rsidR="00A943E1" w:rsidRPr="00A943E1" w:rsidRDefault="00B05D38" w:rsidP="00B05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Вот и наступило еще одно 1 сентября в </w:t>
      </w:r>
      <w:proofErr w:type="gramStart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вашей</w:t>
      </w:r>
      <w:proofErr w:type="gramEnd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школьной жизни. Вместе с вами сегодня за парты сели сотни тысяч ребят. А наш учебный год я хотела бы начать с урока Мира, с урока Памяти.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Ленинграде, а ныне Санкт-Петербурге, на Васильевском острове в доме №13/6 жила семья Савичевых. Это была большая и дружная семья. Отец – Николай Родионович работал пекарем, но рано умер, еще до войны. Мать – Мария Игнатьевна была вышивальщицей. В семье было пять детей. Помог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ала вести хозяйство бабушка. 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      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22 июня ранним воскресным утром вся страна узнала о начале войны, которую потом назовут Великой Отечественной. Вражеские бомбардировщики сбрасывали на город сотни, тысячи бомб. Горели и рушились здания, но самое главное, уничтожались склады продовольствия. А когда Ленинград был взят в кольцо, наступили тяжелые блокадные дни, когда дневная норма хлеба рабочим составляла – 300 грамм, старикам и детям – 150.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Чтобы как-то унять голод ели хвойные лапки елей, кору дуба, щи из подорожника и крапивы, котлеты из ботвы свеклы. Люди теряли силы и умирали от истощения организма. 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      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Первой в семье Савичевых умерла Женя. В этот день Таня сделала первую запись в своем дневнике: “Женя умерла 28 декабря 12.30 утра 1941 г.” Потом умерла бабушка и Таня записала в блокноте - дневнике: “Бабушка умерла 25 января. 3 часа дня 1942 г.” Каждая новая страничка рассказывает и сегодня о горе и смерти в семье Савичевых. “Лека умер 17 марта в 5 часов утра 1942 г. Дядя Вася умер в 13 апреля в 2 часа ночи 1942 г. Дядя Леша 10 мая в 4 часа дня 1942 г. Мама в 13 мая </w:t>
      </w:r>
      <w:proofErr w:type="gramStart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</w:t>
      </w:r>
      <w:proofErr w:type="gramEnd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7.30 </w:t>
      </w:r>
      <w:proofErr w:type="gramStart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часов</w:t>
      </w:r>
      <w:proofErr w:type="gramEnd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утра 1942 г. Савичевы умерли. Умерли все. Осталась одна Таня”. Вся семья Тани умерла в дни блокады. Лишь Нина и Михаил, ушедшие на фронт остались живы.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Умирающую Таню эвакуировали вместе с воспитанниками детского дома №48 в Горьковскую область. Но девочка продолжала болеть, теряла зрение, поэтому ее перевели в инвалидный дом. </w:t>
      </w:r>
      <w:proofErr w:type="gramStart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Умерла Таня 1 июля 1944 года в больнице города Шатки</w:t>
      </w:r>
      <w:proofErr w:type="gramEnd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Там ее и похоронили. А в мае 1972 года был о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ткрыт памятник на ее могиле. 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     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1980 году одна из малых планет была названа Таня, в честь ленинградской девочки, чье имя неразрывно связано с историей нашей страны, чей дневник хранится в Санкт-Петербурге в мемориальном комплексе на Пискаревском кладбище рядом с боевыми орденами и медалями. Его читали короли и министры, военные и простые рабочие из разных уголков мира. Несколько страничек маленькой девочки рассказали все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 о 470 000 жертвах блокады. 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    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Заканчивалась Великая Отечественная война. Ничто не предвещало беды. Но…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6 августа 1945 года по приказу президента США Трумэна американским бомбардировщиком была сброшена первая атомная бомба на японский город Хиросима. 9 августа 1945 года американцами была сброшена вторая атомная бомба на японский город Нагасаки. Рушились дома, чернели деревья, замертво падали люди. Города превратились в выжженную пустыню и вымерли. Жертвами бомбардировки в Хиросиме были 140 тысяч человек, в Нагасаки – 75 тысяч. Америка продемонстрировала свое новое оружие миру. Но никто не думал о последствиях его применения – о выпадении зараженных ос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адков после ядерного взрыва. 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     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Хиросиме жила японская девочка </w:t>
      </w:r>
      <w:proofErr w:type="spellStart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Сасаки</w:t>
      </w:r>
      <w:proofErr w:type="spellEnd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Садако</w:t>
      </w:r>
      <w:proofErr w:type="spellEnd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Когда на город сбросили атомную бомбу, ее было всего 2 года. Она жила со своими родителями в трех километрах от города, а потому не пострадала – ни ожогов, ни ранений не было. Прошло 10 лет. </w:t>
      </w:r>
      <w:proofErr w:type="spellStart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Сасаки</w:t>
      </w:r>
      <w:proofErr w:type="spellEnd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выросла, училась в 7 классе, </w:t>
      </w:r>
      <w:proofErr w:type="gramStart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занималась спортом… Осадки атомного взрыва заразили</w:t>
      </w:r>
      <w:proofErr w:type="gramEnd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воздух, воду, землю. Они попали в кровь </w:t>
      </w:r>
      <w:proofErr w:type="spellStart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Сасаки</w:t>
      </w:r>
      <w:proofErr w:type="spellEnd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и она заболела тяжелой лучевой болезнью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– лейкемией или раком крови. 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      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Девочка попала в больницу, и доктор, чтобы придать ей силы для борьбы с болезнью, сказал, что если она сама сделает тысячу белых бумажных журавликов, то обязательно 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поправиться. Журавль – священная птица, живущая очень долго. </w:t>
      </w:r>
      <w:proofErr w:type="spellStart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Сасаки</w:t>
      </w:r>
      <w:proofErr w:type="spellEnd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поверила. В палату принесли бумагу и ножницы. </w:t>
      </w:r>
      <w:proofErr w:type="spellStart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Сасаки</w:t>
      </w:r>
      <w:proofErr w:type="spellEnd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принялась мастерить. Готовые белые журавлики сначала занимали ее кровать, затем пол палаты, поднимались к потолку, садились на подоконник. Одноклассники девочки решили помочь ей. Они сами вырезали журавликов и привлекали к этому занятию своих друзей. Так весть о японских журавликах разнеслась по всему миру. В Японию со всех уголков земного шара летели белые журавлики. Все стремились помочь выздороветь </w:t>
      </w:r>
      <w:proofErr w:type="spellStart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Сасаки</w:t>
      </w:r>
      <w:proofErr w:type="spellEnd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Садако</w:t>
      </w:r>
      <w:proofErr w:type="spellEnd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Вскоре белая журавлиная стая переросла за тысячу, но д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евочке становилось все хуже. 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      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Белые журавлики не смогли победить страшную болезнь, не смогли спасти жизнь </w:t>
      </w:r>
      <w:proofErr w:type="spellStart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Сасаки</w:t>
      </w:r>
      <w:proofErr w:type="spellEnd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Садаки</w:t>
      </w:r>
      <w:proofErr w:type="spellEnd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Она умерла 25 октября 1955 года.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Японские школьники и их родители в память о тех, кто погиб от страшного оружия, впервые примененного над их городом, собрали деньги и построили Архитектурно-парковый символический ансамбль Парк Мира. И сегодня сюда приносят белых бумажных журавликов со всех уголков нашей Земли. Иногда ветерок подхватывает их и кружит над планетой, словно напоминает о той трагедии, которая произошла 60 лет назад. А журавли курлычут и призывают: “Дети! Помните </w:t>
      </w:r>
      <w:proofErr w:type="spellStart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Садако</w:t>
      </w:r>
      <w:proofErr w:type="spellEnd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! Она так хотела, чтобы в мире не было войн, чтобы все были здоровы, веселы и счастливы!”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Сегодня нельзя не сказать, нельзя не вспомнить о тех страшных событиях, которые произошли в Беслане.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Было ясное сентябрьское утро. Дети в парадной форме с цветами и их близкие собирались на традиционные линейки, посвященные началу нового учебного года. В это время на территорию школы №1 въехала на трех машинах вооруженная банда из 32 человек. </w:t>
      </w:r>
      <w:proofErr w:type="gramStart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Захватив в заложники более 1300</w:t>
      </w:r>
      <w:proofErr w:type="gramEnd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взрослых и детей, они усадили их на пол в спортивном зале и заминировали школу. С 1 по 3 сентября люди не получали ни воду, ни питание. В их адрес раздавались постоянные угрозы. Они понимали, что это террористический акт, но свято верили, что их спасут, что все они останутся живы.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Случилось по-иному. Днем 3 сентября в школе прогремел взрыв. </w:t>
      </w:r>
      <w:proofErr w:type="gramStart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Началась паника, многие из заложников пытались бежать, боевики открыли по убегавшим огонь.</w:t>
      </w:r>
      <w:proofErr w:type="gramEnd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 их защиту встали войска спецназа. Своими телами они закрывали детей и взрослых от пуль, сами, погибая при этом. На сегодняшний день огромны жертвы этого теракта, установлено 394 человека</w:t>
      </w:r>
      <w:proofErr w:type="gramStart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.. </w:t>
      </w:r>
      <w:proofErr w:type="gramEnd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 тем, кому удалось выжить, пришлось проходить лечение в больницах России.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Русская пословица гласит: “Чужой беды не бывает”. 24 страны мира откликнулись на эту трагедию.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Общей болью и скорбью отозвалась в каждом сердце гибель невинных жертв. Каждый человек стремился помочь горю Беслана.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Кто-то участвовал в концертах, выставках, благотворительных аукционах, чтобы перечислить заработанные средства для пострадавших. Кто-то организовывал экскурсии по городам страны, чтобы хотя бы немного отвлечь детей от страшных воспоминаний. Кто-то </w:t>
      </w:r>
      <w:proofErr w:type="gramStart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писал</w:t>
      </w:r>
      <w:proofErr w:type="gramEnd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стихи и сочинял песни, чтобы рассказать миру о трагедии в Осетии. В память о школьниках, погибших при освобождении заложников, в Саранске посадили 100 каштанов, во Флоренции назвали площадь.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Из Петербурга в Беслан была доставлена икона Вифлеемских младенцев-мучеников. Она стала первой святыней православного храма, который планируется построить на месте бывшей школы №1.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Построен памятник “Дерево скорби” жертвам </w:t>
      </w:r>
      <w:proofErr w:type="spellStart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бесланской</w:t>
      </w:r>
      <w:proofErr w:type="spellEnd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трагедии. Памятник представляет собой стоящих спиной друг к другу трех женщин, над которыми в небо улетают ангелы, символизирующие погибших детей.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Много задач стоит перед людьми. Но главная задача – сохранить мир на земле. Сберечь для потомков нашу маленькую по масштабам Вселенной планету, которая из космоса выглядит голубым и прекрасным шаром.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“Я голосую за мир”. И. Зуев.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Я голосую за мир голосом миллионов.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Я голосую за мир – воля моя законна!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Я голосую за мир сердцем всего народа.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Я голосую за мир равенства и свободы.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Я голосую за мир памятью всех </w:t>
      </w:r>
      <w:proofErr w:type="spellStart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Хатыней</w:t>
      </w:r>
      <w:proofErr w:type="spellEnd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Я голосую за мир, чтобы земля в пустыню</w:t>
      </w:r>
      <w:proofErr w:type="gramStart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Н</w:t>
      </w:r>
      <w:proofErr w:type="gramEnd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 превратилась вдруг, чтобы на целом свете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Лишь с добротою рук были знакомы дети.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Разве нужны земле шрамы войны на теле?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Дайте ей журавлей – тех, что взлететь не успели.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Дайте ей синеву моря и чистого неба.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Чтобы не во </w:t>
      </w:r>
      <w:proofErr w:type="gramStart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сне</w:t>
      </w:r>
      <w:proofErr w:type="gramEnd"/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– наяву люди наелись хлеба.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Чтобы цвела заря добрым и ясным светом.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Мир тебе, мать-земля! </w:t>
      </w:r>
      <w:r w:rsidR="00A943E1" w:rsidRPr="00A943E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Я голосую за это.</w:t>
      </w:r>
    </w:p>
    <w:p w:rsidR="004F5BDB" w:rsidRPr="00A943E1" w:rsidRDefault="004F5BDB" w:rsidP="00424C38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4F5BDB" w:rsidRPr="00A943E1" w:rsidSect="0014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D28"/>
    <w:multiLevelType w:val="hybridMultilevel"/>
    <w:tmpl w:val="8C4A9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57DC5"/>
    <w:multiLevelType w:val="hybridMultilevel"/>
    <w:tmpl w:val="618E1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00454"/>
    <w:multiLevelType w:val="hybridMultilevel"/>
    <w:tmpl w:val="7188D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E793E"/>
    <w:rsid w:val="00016667"/>
    <w:rsid w:val="000C70C2"/>
    <w:rsid w:val="001442DD"/>
    <w:rsid w:val="00225AAF"/>
    <w:rsid w:val="00287805"/>
    <w:rsid w:val="00311847"/>
    <w:rsid w:val="00424C38"/>
    <w:rsid w:val="004337D6"/>
    <w:rsid w:val="00443641"/>
    <w:rsid w:val="004803D8"/>
    <w:rsid w:val="004A5558"/>
    <w:rsid w:val="004E5051"/>
    <w:rsid w:val="004F5BDB"/>
    <w:rsid w:val="005B5E33"/>
    <w:rsid w:val="005D337A"/>
    <w:rsid w:val="005F3654"/>
    <w:rsid w:val="0068036D"/>
    <w:rsid w:val="007732AC"/>
    <w:rsid w:val="007F7479"/>
    <w:rsid w:val="008339D1"/>
    <w:rsid w:val="008E793E"/>
    <w:rsid w:val="00A17ED7"/>
    <w:rsid w:val="00A943E1"/>
    <w:rsid w:val="00B05D38"/>
    <w:rsid w:val="00BC4903"/>
    <w:rsid w:val="00C06130"/>
    <w:rsid w:val="00C55DAE"/>
    <w:rsid w:val="00CB54C1"/>
    <w:rsid w:val="00EE3AA4"/>
    <w:rsid w:val="00FB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79"/>
  </w:style>
  <w:style w:type="paragraph" w:styleId="4">
    <w:name w:val="heading 4"/>
    <w:basedOn w:val="a"/>
    <w:link w:val="40"/>
    <w:uiPriority w:val="9"/>
    <w:qFormat/>
    <w:rsid w:val="008E7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79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793E"/>
  </w:style>
  <w:style w:type="character" w:styleId="a4">
    <w:name w:val="Emphasis"/>
    <w:basedOn w:val="a0"/>
    <w:uiPriority w:val="20"/>
    <w:qFormat/>
    <w:rsid w:val="008E793E"/>
    <w:rPr>
      <w:i/>
      <w:iCs/>
    </w:rPr>
  </w:style>
  <w:style w:type="character" w:styleId="a5">
    <w:name w:val="Strong"/>
    <w:basedOn w:val="a0"/>
    <w:uiPriority w:val="22"/>
    <w:qFormat/>
    <w:rsid w:val="008E793E"/>
    <w:rPr>
      <w:b/>
      <w:bCs/>
    </w:rPr>
  </w:style>
  <w:style w:type="character" w:styleId="a6">
    <w:name w:val="Hyperlink"/>
    <w:basedOn w:val="a0"/>
    <w:uiPriority w:val="99"/>
    <w:semiHidden/>
    <w:unhideWhenUsed/>
    <w:rsid w:val="008E79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79"/>
  </w:style>
  <w:style w:type="paragraph" w:styleId="4">
    <w:name w:val="heading 4"/>
    <w:basedOn w:val="a"/>
    <w:link w:val="40"/>
    <w:uiPriority w:val="9"/>
    <w:qFormat/>
    <w:rsid w:val="008E7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79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793E"/>
  </w:style>
  <w:style w:type="character" w:styleId="a4">
    <w:name w:val="Emphasis"/>
    <w:basedOn w:val="a0"/>
    <w:uiPriority w:val="20"/>
    <w:qFormat/>
    <w:rsid w:val="008E793E"/>
    <w:rPr>
      <w:i/>
      <w:iCs/>
    </w:rPr>
  </w:style>
  <w:style w:type="character" w:styleId="a5">
    <w:name w:val="Strong"/>
    <w:basedOn w:val="a0"/>
    <w:uiPriority w:val="22"/>
    <w:qFormat/>
    <w:rsid w:val="008E793E"/>
    <w:rPr>
      <w:b/>
      <w:bCs/>
    </w:rPr>
  </w:style>
  <w:style w:type="character" w:styleId="a6">
    <w:name w:val="Hyperlink"/>
    <w:basedOn w:val="a0"/>
    <w:uiPriority w:val="99"/>
    <w:semiHidden/>
    <w:unhideWhenUsed/>
    <w:rsid w:val="008E79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2016-08-31T08:44:00Z</cp:lastPrinted>
  <dcterms:created xsi:type="dcterms:W3CDTF">2016-08-30T17:49:00Z</dcterms:created>
  <dcterms:modified xsi:type="dcterms:W3CDTF">2017-08-14T13:06:00Z</dcterms:modified>
</cp:coreProperties>
</file>